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8866" w14:textId="1C9CAA2F" w:rsidR="00221F30" w:rsidRPr="004141EA" w:rsidRDefault="00221F30" w:rsidP="00221F30">
      <w:pPr>
        <w:jc w:val="both"/>
        <w:rPr>
          <w:sz w:val="24"/>
          <w:szCs w:val="24"/>
          <w:lang w:val="pl-PL"/>
        </w:rPr>
      </w:pPr>
      <w:r w:rsidRPr="00221F30">
        <w:rPr>
          <w:bCs/>
          <w:sz w:val="24"/>
          <w:szCs w:val="24"/>
          <w:lang w:val="pl-PL"/>
        </w:rPr>
        <w:t>Wywiad z</w:t>
      </w:r>
      <w:r>
        <w:rPr>
          <w:b/>
          <w:sz w:val="24"/>
          <w:szCs w:val="24"/>
          <w:lang w:val="pl-PL"/>
        </w:rPr>
        <w:t xml:space="preserve"> </w:t>
      </w:r>
      <w:r w:rsidRPr="004141EA">
        <w:rPr>
          <w:sz w:val="24"/>
          <w:szCs w:val="24"/>
          <w:lang w:val="pl-PL"/>
        </w:rPr>
        <w:t>Dominic</w:t>
      </w:r>
      <w:r>
        <w:rPr>
          <w:sz w:val="24"/>
          <w:szCs w:val="24"/>
          <w:lang w:val="pl-PL"/>
        </w:rPr>
        <w:t>’iem</w:t>
      </w:r>
      <w:r w:rsidRPr="004141EA">
        <w:rPr>
          <w:sz w:val="24"/>
          <w:szCs w:val="24"/>
          <w:lang w:val="pl-PL"/>
        </w:rPr>
        <w:t xml:space="preserve"> Konrad</w:t>
      </w:r>
      <w:r>
        <w:rPr>
          <w:sz w:val="24"/>
          <w:szCs w:val="24"/>
          <w:lang w:val="pl-PL"/>
        </w:rPr>
        <w:t>em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k</w:t>
      </w:r>
      <w:r w:rsidRPr="004141EA">
        <w:rPr>
          <w:sz w:val="24"/>
          <w:szCs w:val="24"/>
          <w:lang w:val="pl-PL"/>
        </w:rPr>
        <w:t>ierownik</w:t>
      </w:r>
      <w:r>
        <w:rPr>
          <w:sz w:val="24"/>
          <w:szCs w:val="24"/>
          <w:lang w:val="pl-PL"/>
        </w:rPr>
        <w:t>iem</w:t>
      </w:r>
      <w:r w:rsidRPr="004141E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</w:t>
      </w:r>
      <w:r w:rsidRPr="004141EA">
        <w:rPr>
          <w:sz w:val="24"/>
          <w:szCs w:val="24"/>
          <w:lang w:val="pl-PL"/>
        </w:rPr>
        <w:t xml:space="preserve">rojektu </w:t>
      </w:r>
      <w:hyperlink r:id="rId5" w:history="1">
        <w:r w:rsidRPr="004141EA">
          <w:rPr>
            <w:b/>
            <w:sz w:val="24"/>
            <w:szCs w:val="24"/>
            <w:u w:val="single"/>
            <w:lang w:val="pl-PL"/>
          </w:rPr>
          <w:t>ARTE Opera</w:t>
        </w:r>
      </w:hyperlink>
      <w:r w:rsidRPr="004141EA">
        <w:rPr>
          <w:b/>
          <w:sz w:val="24"/>
          <w:szCs w:val="24"/>
          <w:u w:val="single"/>
          <w:lang w:val="pl-PL"/>
        </w:rPr>
        <w:t xml:space="preserve"> Saison</w:t>
      </w:r>
    </w:p>
    <w:p w14:paraId="271A0485" w14:textId="423B9E73" w:rsidR="00221F30" w:rsidRDefault="00221F30" w:rsidP="004141EA">
      <w:pPr>
        <w:jc w:val="both"/>
        <w:rPr>
          <w:b/>
          <w:sz w:val="24"/>
          <w:szCs w:val="24"/>
          <w:lang w:val="pl-PL"/>
        </w:rPr>
      </w:pPr>
    </w:p>
    <w:p w14:paraId="24100037" w14:textId="3475D285" w:rsidR="00743C52" w:rsidRPr="004141EA" w:rsidRDefault="004C1A0E" w:rsidP="004141EA">
      <w:pPr>
        <w:jc w:val="both"/>
        <w:rPr>
          <w:b/>
          <w:sz w:val="24"/>
          <w:szCs w:val="24"/>
          <w:lang w:val="pl-PL"/>
        </w:rPr>
      </w:pPr>
      <w:r w:rsidRPr="004141EA">
        <w:rPr>
          <w:b/>
          <w:sz w:val="24"/>
          <w:szCs w:val="24"/>
          <w:lang w:val="pl-PL"/>
        </w:rPr>
        <w:t>Czym jest projekt ARTE Opera i jaki jest jego cel?</w:t>
      </w:r>
    </w:p>
    <w:p w14:paraId="3148E20F" w14:textId="77777777" w:rsidR="00743C52" w:rsidRPr="004141EA" w:rsidRDefault="00743C52" w:rsidP="00955662">
      <w:pPr>
        <w:jc w:val="both"/>
        <w:rPr>
          <w:sz w:val="24"/>
          <w:szCs w:val="24"/>
          <w:lang w:val="pl-PL"/>
        </w:rPr>
      </w:pPr>
    </w:p>
    <w:p w14:paraId="5415395B" w14:textId="620FDDA6" w:rsidR="00887560" w:rsidRPr="004141EA" w:rsidRDefault="00221F30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>Dominic Konrad</w:t>
      </w:r>
      <w:r>
        <w:rPr>
          <w:sz w:val="24"/>
          <w:szCs w:val="24"/>
          <w:lang w:val="pl-PL"/>
        </w:rPr>
        <w:t xml:space="preserve">: </w:t>
      </w:r>
      <w:hyperlink r:id="rId6" w:history="1">
        <w:r w:rsidR="00887560" w:rsidRPr="004141EA">
          <w:rPr>
            <w:rStyle w:val="Hipercze"/>
            <w:color w:val="auto"/>
            <w:sz w:val="24"/>
            <w:szCs w:val="24"/>
            <w:lang w:val="pl-PL"/>
          </w:rPr>
          <w:t>S</w:t>
        </w:r>
        <w:r w:rsidR="00C3670B" w:rsidRPr="004141EA">
          <w:rPr>
            <w:rStyle w:val="Hipercze"/>
            <w:color w:val="auto"/>
            <w:sz w:val="24"/>
            <w:szCs w:val="24"/>
            <w:lang w:val="pl-PL"/>
          </w:rPr>
          <w:t>ezon</w:t>
        </w:r>
        <w:r w:rsidR="00887560" w:rsidRPr="004141EA">
          <w:rPr>
            <w:rStyle w:val="Hipercze"/>
            <w:color w:val="auto"/>
            <w:sz w:val="24"/>
            <w:szCs w:val="24"/>
            <w:lang w:val="pl-PL"/>
          </w:rPr>
          <w:t xml:space="preserve"> ARTE Opera</w:t>
        </w:r>
      </w:hyperlink>
      <w:r w:rsidR="00887560" w:rsidRPr="004141EA">
        <w:rPr>
          <w:sz w:val="24"/>
          <w:szCs w:val="24"/>
          <w:lang w:val="pl-PL"/>
        </w:rPr>
        <w:t xml:space="preserve"> to sezon ope</w:t>
      </w:r>
      <w:r w:rsidR="00C3670B" w:rsidRPr="004141EA">
        <w:rPr>
          <w:sz w:val="24"/>
          <w:szCs w:val="24"/>
          <w:lang w:val="pl-PL"/>
        </w:rPr>
        <w:t>rowy dostępny online, organizowany przez</w:t>
      </w:r>
      <w:r w:rsidR="004141EA">
        <w:rPr>
          <w:sz w:val="24"/>
          <w:szCs w:val="24"/>
          <w:lang w:val="pl-PL"/>
        </w:rPr>
        <w:t xml:space="preserve"> telewizję</w:t>
      </w:r>
      <w:r w:rsidR="00C3670B" w:rsidRPr="004141EA">
        <w:rPr>
          <w:sz w:val="24"/>
          <w:szCs w:val="24"/>
          <w:lang w:val="pl-PL"/>
        </w:rPr>
        <w:t xml:space="preserve"> </w:t>
      </w:r>
      <w:hyperlink r:id="rId7" w:history="1">
        <w:r w:rsidR="00887560" w:rsidRPr="004141EA">
          <w:rPr>
            <w:rStyle w:val="Hipercze"/>
            <w:color w:val="auto"/>
            <w:sz w:val="24"/>
            <w:szCs w:val="24"/>
            <w:lang w:val="pl-PL"/>
          </w:rPr>
          <w:t>ARTE</w:t>
        </w:r>
      </w:hyperlink>
      <w:r w:rsidR="00887560" w:rsidRPr="004141EA">
        <w:rPr>
          <w:sz w:val="24"/>
          <w:szCs w:val="24"/>
          <w:lang w:val="pl-PL"/>
        </w:rPr>
        <w:t xml:space="preserve"> we współpracy z siecią </w:t>
      </w:r>
      <w:r w:rsidR="00C3670B" w:rsidRPr="004141EA">
        <w:rPr>
          <w:sz w:val="24"/>
          <w:szCs w:val="24"/>
          <w:lang w:val="pl-PL"/>
        </w:rPr>
        <w:t>najważniejszych</w:t>
      </w:r>
      <w:r w:rsidR="00887560" w:rsidRPr="004141EA">
        <w:rPr>
          <w:sz w:val="24"/>
          <w:szCs w:val="24"/>
          <w:lang w:val="pl-PL"/>
        </w:rPr>
        <w:t xml:space="preserve"> teatrów operowych w Europie. Wszystkie produkcje są dostępne </w:t>
      </w:r>
      <w:r w:rsidR="004141EA">
        <w:rPr>
          <w:sz w:val="24"/>
          <w:szCs w:val="24"/>
          <w:lang w:val="pl-PL"/>
        </w:rPr>
        <w:t xml:space="preserve">bezpłatnie </w:t>
      </w:r>
      <w:r w:rsidR="000B00EC">
        <w:rPr>
          <w:sz w:val="24"/>
          <w:szCs w:val="24"/>
          <w:lang w:val="pl-PL"/>
        </w:rPr>
        <w:t xml:space="preserve">dla polskich widzów </w:t>
      </w:r>
      <w:r w:rsidR="004141EA">
        <w:rPr>
          <w:sz w:val="24"/>
          <w:szCs w:val="24"/>
          <w:lang w:val="pl-PL"/>
        </w:rPr>
        <w:t xml:space="preserve">na stronie </w:t>
      </w:r>
      <w:hyperlink r:id="rId8" w:history="1">
        <w:r w:rsidR="00F82BB2" w:rsidRPr="005636B3">
          <w:rPr>
            <w:rStyle w:val="Hipercze"/>
            <w:sz w:val="24"/>
            <w:szCs w:val="24"/>
            <w:lang w:val="pl-PL"/>
          </w:rPr>
          <w:t>https://www.arte.tv/opera/</w:t>
        </w:r>
      </w:hyperlink>
      <w:r w:rsidR="004141EA">
        <w:rPr>
          <w:sz w:val="24"/>
          <w:szCs w:val="24"/>
          <w:lang w:val="pl-PL"/>
        </w:rPr>
        <w:t xml:space="preserve"> </w:t>
      </w:r>
      <w:r w:rsidR="00887560" w:rsidRPr="004141EA">
        <w:rPr>
          <w:sz w:val="24"/>
          <w:szCs w:val="24"/>
          <w:lang w:val="pl-PL"/>
        </w:rPr>
        <w:t>w sześciu językach</w:t>
      </w:r>
      <w:r w:rsidR="00636A5F" w:rsidRPr="004141EA">
        <w:rPr>
          <w:sz w:val="24"/>
          <w:szCs w:val="24"/>
          <w:lang w:val="pl-PL"/>
        </w:rPr>
        <w:t>, między innymi</w:t>
      </w:r>
      <w:r w:rsidR="00887560" w:rsidRPr="004141EA">
        <w:rPr>
          <w:sz w:val="24"/>
          <w:szCs w:val="24"/>
          <w:lang w:val="pl-PL"/>
        </w:rPr>
        <w:t xml:space="preserve"> w języku polskim</w:t>
      </w:r>
      <w:r w:rsidR="006415FA" w:rsidRPr="004141EA">
        <w:rPr>
          <w:sz w:val="24"/>
          <w:szCs w:val="24"/>
          <w:lang w:val="pl-PL"/>
        </w:rPr>
        <w:t>, ale także angielskim, niemieckim, hiszpańskim, włoskim i francuskim.</w:t>
      </w:r>
    </w:p>
    <w:p w14:paraId="0075C6C2" w14:textId="77777777" w:rsidR="004141EA" w:rsidRDefault="004141EA" w:rsidP="004141EA">
      <w:pPr>
        <w:jc w:val="both"/>
        <w:rPr>
          <w:b/>
          <w:sz w:val="24"/>
          <w:szCs w:val="24"/>
          <w:lang w:val="pl-PL"/>
        </w:rPr>
      </w:pPr>
    </w:p>
    <w:p w14:paraId="1BD4F51F" w14:textId="57415564" w:rsidR="004C1A0E" w:rsidRPr="004141EA" w:rsidRDefault="004C1A0E" w:rsidP="004141EA">
      <w:pPr>
        <w:jc w:val="both"/>
        <w:rPr>
          <w:b/>
          <w:sz w:val="24"/>
          <w:szCs w:val="24"/>
          <w:lang w:val="pl-PL"/>
        </w:rPr>
      </w:pPr>
      <w:r w:rsidRPr="004141EA">
        <w:rPr>
          <w:b/>
          <w:sz w:val="24"/>
          <w:szCs w:val="24"/>
          <w:lang w:val="pl-PL"/>
        </w:rPr>
        <w:t>Skąd wziął się pomysł na ARTE Opera?</w:t>
      </w:r>
    </w:p>
    <w:p w14:paraId="53CC6C78" w14:textId="77777777" w:rsidR="00C63EC6" w:rsidRPr="004141EA" w:rsidRDefault="00C63EC6" w:rsidP="00955662">
      <w:pPr>
        <w:jc w:val="both"/>
        <w:rPr>
          <w:sz w:val="24"/>
          <w:szCs w:val="24"/>
          <w:lang w:val="pl-PL"/>
        </w:rPr>
      </w:pPr>
    </w:p>
    <w:p w14:paraId="554DF3EF" w14:textId="0F506D5A" w:rsidR="00887560" w:rsidRPr="004141EA" w:rsidRDefault="00887560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 xml:space="preserve">Opera to popularna forma sztuki na całym świecie. Naszym celem było </w:t>
      </w:r>
      <w:r w:rsidR="00636A5F" w:rsidRPr="004141EA">
        <w:rPr>
          <w:sz w:val="24"/>
          <w:szCs w:val="24"/>
          <w:lang w:val="pl-PL"/>
        </w:rPr>
        <w:t xml:space="preserve">udostępnienie </w:t>
      </w:r>
      <w:r w:rsidR="00B46EC7" w:rsidRPr="004141EA">
        <w:rPr>
          <w:sz w:val="24"/>
          <w:szCs w:val="24"/>
          <w:lang w:val="pl-PL"/>
        </w:rPr>
        <w:t xml:space="preserve">międzynarodowej publiczności </w:t>
      </w:r>
      <w:r w:rsidR="00636A5F" w:rsidRPr="004141EA">
        <w:rPr>
          <w:sz w:val="24"/>
          <w:szCs w:val="24"/>
          <w:lang w:val="pl-PL"/>
        </w:rPr>
        <w:t xml:space="preserve">aktualnych </w:t>
      </w:r>
      <w:r w:rsidR="004141EA">
        <w:rPr>
          <w:sz w:val="24"/>
          <w:szCs w:val="24"/>
          <w:lang w:val="pl-PL"/>
        </w:rPr>
        <w:t>spektakli</w:t>
      </w:r>
      <w:r w:rsidR="00636A5F" w:rsidRPr="004141EA">
        <w:rPr>
          <w:sz w:val="24"/>
          <w:szCs w:val="24"/>
          <w:lang w:val="pl-PL"/>
        </w:rPr>
        <w:t xml:space="preserve"> wysokiej </w:t>
      </w:r>
      <w:r w:rsidR="00B46EC7" w:rsidRPr="004141EA">
        <w:rPr>
          <w:sz w:val="24"/>
          <w:szCs w:val="24"/>
          <w:lang w:val="pl-PL"/>
        </w:rPr>
        <w:t>jakości</w:t>
      </w:r>
      <w:r w:rsidR="00636A5F" w:rsidRPr="004141EA">
        <w:rPr>
          <w:sz w:val="24"/>
          <w:szCs w:val="24"/>
          <w:lang w:val="pl-PL"/>
        </w:rPr>
        <w:t xml:space="preserve"> z różnych zakątków Europy poprzez transmisję </w:t>
      </w:r>
      <w:r w:rsidR="00C3670B" w:rsidRPr="004141EA">
        <w:rPr>
          <w:sz w:val="24"/>
          <w:szCs w:val="24"/>
          <w:lang w:val="pl-PL"/>
        </w:rPr>
        <w:t>online</w:t>
      </w:r>
      <w:r w:rsidR="00636A5F" w:rsidRPr="004141EA">
        <w:rPr>
          <w:sz w:val="24"/>
          <w:szCs w:val="24"/>
          <w:lang w:val="pl-PL"/>
        </w:rPr>
        <w:t xml:space="preserve"> – </w:t>
      </w:r>
      <w:r w:rsidRPr="004141EA">
        <w:rPr>
          <w:sz w:val="24"/>
          <w:szCs w:val="24"/>
          <w:lang w:val="pl-PL"/>
        </w:rPr>
        <w:t xml:space="preserve">w ramach </w:t>
      </w:r>
      <w:r w:rsidR="00C3670B" w:rsidRPr="004141EA">
        <w:rPr>
          <w:sz w:val="24"/>
          <w:szCs w:val="24"/>
          <w:lang w:val="pl-PL"/>
        </w:rPr>
        <w:t>sezonu</w:t>
      </w:r>
      <w:r w:rsidRPr="004141EA">
        <w:rPr>
          <w:sz w:val="24"/>
          <w:szCs w:val="24"/>
          <w:lang w:val="pl-PL"/>
        </w:rPr>
        <w:t xml:space="preserve"> ARTE Opera.</w:t>
      </w:r>
    </w:p>
    <w:p w14:paraId="0976EF40" w14:textId="11023DC2" w:rsidR="001D7567" w:rsidRPr="004141EA" w:rsidRDefault="001D7567" w:rsidP="00955662">
      <w:pPr>
        <w:jc w:val="both"/>
        <w:rPr>
          <w:sz w:val="24"/>
          <w:szCs w:val="24"/>
          <w:lang w:val="pl-PL"/>
        </w:rPr>
      </w:pPr>
    </w:p>
    <w:p w14:paraId="3A33BBB0" w14:textId="135BE38A" w:rsidR="00636A5F" w:rsidRPr="004141EA" w:rsidRDefault="00636A5F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>Transmisje światowej klasy oper i koncertów muzyki klasycznej są od prawie 30 lat jednym z głównych zadań europejskie</w:t>
      </w:r>
      <w:r w:rsidR="004141EA">
        <w:rPr>
          <w:sz w:val="24"/>
          <w:szCs w:val="24"/>
          <w:lang w:val="pl-PL"/>
        </w:rPr>
        <w:t xml:space="preserve">j </w:t>
      </w:r>
      <w:r w:rsidRPr="004141EA">
        <w:rPr>
          <w:sz w:val="24"/>
          <w:szCs w:val="24"/>
          <w:lang w:val="pl-PL"/>
        </w:rPr>
        <w:t>telewiz</w:t>
      </w:r>
      <w:r w:rsidR="004141EA">
        <w:rPr>
          <w:sz w:val="24"/>
          <w:szCs w:val="24"/>
          <w:lang w:val="pl-PL"/>
        </w:rPr>
        <w:t xml:space="preserve">ji </w:t>
      </w:r>
      <w:r w:rsidRPr="004141EA">
        <w:rPr>
          <w:sz w:val="24"/>
          <w:szCs w:val="24"/>
          <w:lang w:val="pl-PL"/>
        </w:rPr>
        <w:t xml:space="preserve">ARTE. </w:t>
      </w:r>
      <w:r w:rsidR="00C3670B" w:rsidRPr="004141EA">
        <w:rPr>
          <w:sz w:val="24"/>
          <w:szCs w:val="24"/>
          <w:lang w:val="pl-PL"/>
        </w:rPr>
        <w:t>W</w:t>
      </w:r>
      <w:r w:rsidRPr="004141EA">
        <w:rPr>
          <w:sz w:val="24"/>
          <w:szCs w:val="24"/>
          <w:lang w:val="pl-PL"/>
        </w:rPr>
        <w:t xml:space="preserve"> naszym internetowym serwisie muzycznym </w:t>
      </w:r>
      <w:hyperlink r:id="rId9" w:history="1">
        <w:r w:rsidRPr="004141EA">
          <w:rPr>
            <w:rStyle w:val="Hipercze"/>
            <w:color w:val="auto"/>
            <w:sz w:val="24"/>
            <w:szCs w:val="24"/>
            <w:lang w:val="pl-PL"/>
          </w:rPr>
          <w:t>ARTE Concert</w:t>
        </w:r>
      </w:hyperlink>
      <w:r w:rsidRPr="004141EA">
        <w:rPr>
          <w:sz w:val="24"/>
          <w:szCs w:val="24"/>
          <w:lang w:val="pl-PL"/>
        </w:rPr>
        <w:t xml:space="preserve"> oferujemy oprócz koncertów muzyki rockowej, pop i klasycznej, </w:t>
      </w:r>
      <w:r w:rsidR="00C3670B" w:rsidRPr="004141EA">
        <w:rPr>
          <w:sz w:val="24"/>
          <w:szCs w:val="24"/>
          <w:lang w:val="pl-PL"/>
        </w:rPr>
        <w:t xml:space="preserve">również </w:t>
      </w:r>
      <w:r w:rsidRPr="004141EA">
        <w:rPr>
          <w:sz w:val="24"/>
          <w:szCs w:val="24"/>
          <w:lang w:val="pl-PL"/>
        </w:rPr>
        <w:t>operę i balet. Rozszerzenie tej oferty było po prostu logiczną konsekwencją współpracy z naszymi partnerami.</w:t>
      </w:r>
      <w:r w:rsidR="004141EA">
        <w:rPr>
          <w:sz w:val="24"/>
          <w:szCs w:val="24"/>
          <w:lang w:val="pl-PL"/>
        </w:rPr>
        <w:t xml:space="preserve"> Natomiast o</w:t>
      </w:r>
      <w:r w:rsidRPr="004141EA">
        <w:rPr>
          <w:sz w:val="24"/>
          <w:szCs w:val="24"/>
          <w:lang w:val="pl-PL"/>
        </w:rPr>
        <w:t xml:space="preserve">statecznie dzięki dotacji Komisji Europejskiej możemy zaoferować </w:t>
      </w:r>
      <w:r w:rsidR="004141EA">
        <w:rPr>
          <w:sz w:val="24"/>
          <w:szCs w:val="24"/>
          <w:lang w:val="pl-PL"/>
        </w:rPr>
        <w:t xml:space="preserve">widzom z całej Europy </w:t>
      </w:r>
      <w:r w:rsidRPr="004141EA">
        <w:rPr>
          <w:sz w:val="24"/>
          <w:szCs w:val="24"/>
          <w:lang w:val="pl-PL"/>
        </w:rPr>
        <w:t xml:space="preserve">opery </w:t>
      </w:r>
      <w:r w:rsidR="00D96224" w:rsidRPr="004141EA">
        <w:rPr>
          <w:sz w:val="24"/>
          <w:szCs w:val="24"/>
          <w:lang w:val="pl-PL"/>
        </w:rPr>
        <w:t xml:space="preserve">z </w:t>
      </w:r>
      <w:r w:rsidRPr="004141EA">
        <w:rPr>
          <w:sz w:val="24"/>
          <w:szCs w:val="24"/>
          <w:lang w:val="pl-PL"/>
        </w:rPr>
        <w:t xml:space="preserve">napisami w </w:t>
      </w:r>
      <w:r w:rsidR="006415FA" w:rsidRPr="004141EA">
        <w:rPr>
          <w:sz w:val="24"/>
          <w:szCs w:val="24"/>
          <w:lang w:val="pl-PL"/>
        </w:rPr>
        <w:t xml:space="preserve">dodatkowych </w:t>
      </w:r>
      <w:r w:rsidRPr="004141EA">
        <w:rPr>
          <w:sz w:val="24"/>
          <w:szCs w:val="24"/>
          <w:lang w:val="pl-PL"/>
        </w:rPr>
        <w:t>językach</w:t>
      </w:r>
      <w:r w:rsidR="00B46EC7" w:rsidRPr="004141EA">
        <w:rPr>
          <w:sz w:val="24"/>
          <w:szCs w:val="24"/>
          <w:lang w:val="pl-PL"/>
        </w:rPr>
        <w:t>:</w:t>
      </w:r>
      <w:r w:rsidRPr="004141EA">
        <w:rPr>
          <w:sz w:val="24"/>
          <w:szCs w:val="24"/>
          <w:lang w:val="pl-PL"/>
        </w:rPr>
        <w:t xml:space="preserve"> angielskim, włoskim, hiszpańskim i polskimi, </w:t>
      </w:r>
      <w:r w:rsidR="00D96224" w:rsidRPr="004141EA">
        <w:rPr>
          <w:sz w:val="24"/>
          <w:szCs w:val="24"/>
          <w:lang w:val="pl-PL"/>
        </w:rPr>
        <w:t>dzięk</w:t>
      </w:r>
      <w:r w:rsidR="000F7BF1" w:rsidRPr="004141EA">
        <w:rPr>
          <w:sz w:val="24"/>
          <w:szCs w:val="24"/>
          <w:lang w:val="pl-PL"/>
        </w:rPr>
        <w:t>i</w:t>
      </w:r>
      <w:r w:rsidR="00D96224" w:rsidRPr="004141EA">
        <w:rPr>
          <w:sz w:val="24"/>
          <w:szCs w:val="24"/>
          <w:lang w:val="pl-PL"/>
        </w:rPr>
        <w:t xml:space="preserve"> czemu są one</w:t>
      </w:r>
      <w:r w:rsidRPr="004141EA">
        <w:rPr>
          <w:sz w:val="24"/>
          <w:szCs w:val="24"/>
          <w:lang w:val="pl-PL"/>
        </w:rPr>
        <w:t xml:space="preserve"> dostępn</w:t>
      </w:r>
      <w:r w:rsidR="00D96224" w:rsidRPr="004141EA">
        <w:rPr>
          <w:sz w:val="24"/>
          <w:szCs w:val="24"/>
          <w:lang w:val="pl-PL"/>
        </w:rPr>
        <w:t>e</w:t>
      </w:r>
      <w:r w:rsidR="00061162" w:rsidRPr="004141EA">
        <w:rPr>
          <w:sz w:val="24"/>
          <w:szCs w:val="24"/>
          <w:lang w:val="pl-PL"/>
        </w:rPr>
        <w:t xml:space="preserve"> dla</w:t>
      </w:r>
      <w:r w:rsidRPr="004141EA">
        <w:rPr>
          <w:sz w:val="24"/>
          <w:szCs w:val="24"/>
          <w:lang w:val="pl-PL"/>
        </w:rPr>
        <w:t xml:space="preserve"> </w:t>
      </w:r>
      <w:r w:rsidR="006415FA" w:rsidRPr="004141EA">
        <w:rPr>
          <w:sz w:val="24"/>
          <w:szCs w:val="24"/>
          <w:lang w:val="pl-PL"/>
        </w:rPr>
        <w:t xml:space="preserve">70% Europejczyków w ich języku ojczystym. </w:t>
      </w:r>
    </w:p>
    <w:p w14:paraId="6DB415BE" w14:textId="1A71A810" w:rsidR="00636A5F" w:rsidRPr="004141EA" w:rsidRDefault="00636A5F" w:rsidP="00955662">
      <w:pPr>
        <w:jc w:val="both"/>
        <w:rPr>
          <w:sz w:val="24"/>
          <w:szCs w:val="24"/>
          <w:lang w:val="pl-PL"/>
        </w:rPr>
      </w:pPr>
    </w:p>
    <w:p w14:paraId="30B30CD1" w14:textId="77777777" w:rsidR="004C1A0E" w:rsidRPr="004141EA" w:rsidRDefault="004C1A0E" w:rsidP="004141EA">
      <w:pPr>
        <w:jc w:val="both"/>
        <w:rPr>
          <w:b/>
          <w:sz w:val="24"/>
          <w:szCs w:val="24"/>
          <w:lang w:val="pl-PL"/>
        </w:rPr>
      </w:pPr>
      <w:r w:rsidRPr="004141EA">
        <w:rPr>
          <w:b/>
          <w:sz w:val="24"/>
          <w:szCs w:val="24"/>
          <w:lang w:val="pl-PL"/>
        </w:rPr>
        <w:t>Z jakimi operami współpracujecie i na jakich zasadach?</w:t>
      </w:r>
    </w:p>
    <w:p w14:paraId="64DAEBFB" w14:textId="77777777" w:rsidR="009D0E06" w:rsidRPr="004141EA" w:rsidRDefault="009D0E06" w:rsidP="00955662">
      <w:pPr>
        <w:jc w:val="both"/>
        <w:rPr>
          <w:sz w:val="24"/>
          <w:szCs w:val="24"/>
          <w:lang w:val="pl-PL"/>
        </w:rPr>
      </w:pPr>
    </w:p>
    <w:p w14:paraId="08C350EF" w14:textId="4BCFF1E2" w:rsidR="00056B85" w:rsidRPr="004141EA" w:rsidRDefault="00D96224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 xml:space="preserve">ARTE współpracuje obecnie z 21 teatrami operowymi </w:t>
      </w:r>
      <w:r w:rsidR="006415FA" w:rsidRPr="004141EA">
        <w:rPr>
          <w:sz w:val="24"/>
          <w:szCs w:val="24"/>
          <w:lang w:val="pl-PL"/>
        </w:rPr>
        <w:t>z</w:t>
      </w:r>
      <w:r w:rsidRPr="004141EA">
        <w:rPr>
          <w:sz w:val="24"/>
          <w:szCs w:val="24"/>
          <w:lang w:val="pl-PL"/>
        </w:rPr>
        <w:t xml:space="preserve"> 12 </w:t>
      </w:r>
      <w:r w:rsidR="006415FA" w:rsidRPr="004141EA">
        <w:rPr>
          <w:sz w:val="24"/>
          <w:szCs w:val="24"/>
          <w:lang w:val="pl-PL"/>
        </w:rPr>
        <w:t>europejskich krajów. W</w:t>
      </w:r>
      <w:r w:rsidRPr="004141EA">
        <w:rPr>
          <w:sz w:val="24"/>
          <w:szCs w:val="24"/>
          <w:lang w:val="pl-PL"/>
        </w:rPr>
        <w:t xml:space="preserve"> bieżącym sezonie artystycznym </w:t>
      </w:r>
      <w:r w:rsidR="00C3670B" w:rsidRPr="004141EA">
        <w:rPr>
          <w:sz w:val="24"/>
          <w:szCs w:val="24"/>
          <w:lang w:val="pl-PL"/>
        </w:rPr>
        <w:t xml:space="preserve">są to </w:t>
      </w:r>
      <w:r w:rsidRPr="004141EA">
        <w:rPr>
          <w:sz w:val="24"/>
          <w:szCs w:val="24"/>
          <w:lang w:val="pl-PL"/>
        </w:rPr>
        <w:t>m.in. z Royal Opera House w Londynie, Wiedeńsk</w:t>
      </w:r>
      <w:r w:rsidR="00C3670B" w:rsidRPr="004141EA">
        <w:rPr>
          <w:sz w:val="24"/>
          <w:szCs w:val="24"/>
          <w:lang w:val="pl-PL"/>
        </w:rPr>
        <w:t>a</w:t>
      </w:r>
      <w:r w:rsidRPr="004141EA">
        <w:rPr>
          <w:sz w:val="24"/>
          <w:szCs w:val="24"/>
          <w:lang w:val="pl-PL"/>
        </w:rPr>
        <w:t xml:space="preserve"> Oper</w:t>
      </w:r>
      <w:r w:rsidR="00C3670B" w:rsidRPr="004141EA">
        <w:rPr>
          <w:sz w:val="24"/>
          <w:szCs w:val="24"/>
          <w:lang w:val="pl-PL"/>
        </w:rPr>
        <w:t xml:space="preserve">a </w:t>
      </w:r>
      <w:r w:rsidRPr="004141EA">
        <w:rPr>
          <w:sz w:val="24"/>
          <w:szCs w:val="24"/>
          <w:lang w:val="pl-PL"/>
        </w:rPr>
        <w:t>Państwow</w:t>
      </w:r>
      <w:r w:rsidR="00C3670B" w:rsidRPr="004141EA">
        <w:rPr>
          <w:sz w:val="24"/>
          <w:szCs w:val="24"/>
          <w:lang w:val="pl-PL"/>
        </w:rPr>
        <w:t>a, Paryski Teatr Opéra-Comique, Fińska</w:t>
      </w:r>
      <w:r w:rsidRPr="004141EA">
        <w:rPr>
          <w:sz w:val="24"/>
          <w:szCs w:val="24"/>
          <w:lang w:val="pl-PL"/>
        </w:rPr>
        <w:t xml:space="preserve"> Oper</w:t>
      </w:r>
      <w:r w:rsidR="00C3670B" w:rsidRPr="004141EA">
        <w:rPr>
          <w:sz w:val="24"/>
          <w:szCs w:val="24"/>
          <w:lang w:val="pl-PL"/>
        </w:rPr>
        <w:t>a</w:t>
      </w:r>
      <w:r w:rsidRPr="004141EA">
        <w:rPr>
          <w:sz w:val="24"/>
          <w:szCs w:val="24"/>
          <w:lang w:val="pl-PL"/>
        </w:rPr>
        <w:t xml:space="preserve"> Narodow</w:t>
      </w:r>
      <w:r w:rsidR="00C3670B" w:rsidRPr="004141EA">
        <w:rPr>
          <w:sz w:val="24"/>
          <w:szCs w:val="24"/>
          <w:lang w:val="pl-PL"/>
        </w:rPr>
        <w:t>a w Helsinkach, Czeski Teatr Narodowy w Pradze czy Opera</w:t>
      </w:r>
      <w:r w:rsidRPr="004141EA">
        <w:rPr>
          <w:sz w:val="24"/>
          <w:szCs w:val="24"/>
          <w:lang w:val="pl-PL"/>
        </w:rPr>
        <w:t xml:space="preserve"> Sempera w Dreźnie.</w:t>
      </w:r>
      <w:r w:rsidR="00AD2453">
        <w:rPr>
          <w:sz w:val="24"/>
          <w:szCs w:val="24"/>
          <w:lang w:val="pl-PL"/>
        </w:rPr>
        <w:t xml:space="preserve"> </w:t>
      </w:r>
      <w:r w:rsidRPr="004141EA">
        <w:rPr>
          <w:sz w:val="24"/>
          <w:szCs w:val="24"/>
          <w:lang w:val="pl-PL"/>
        </w:rPr>
        <w:t xml:space="preserve">Wraz z naszymi partnerami zbudowaliśmy sieć współpracy, która pozwala nam na </w:t>
      </w:r>
      <w:r w:rsidR="00C3670B" w:rsidRPr="004141EA">
        <w:rPr>
          <w:sz w:val="24"/>
          <w:szCs w:val="24"/>
          <w:lang w:val="pl-PL"/>
        </w:rPr>
        <w:t xml:space="preserve">dużo </w:t>
      </w:r>
      <w:r w:rsidRPr="004141EA">
        <w:rPr>
          <w:sz w:val="24"/>
          <w:szCs w:val="24"/>
          <w:lang w:val="pl-PL"/>
        </w:rPr>
        <w:t>więcej niż zwykłe nagry</w:t>
      </w:r>
      <w:r w:rsidR="00AD2453">
        <w:rPr>
          <w:sz w:val="24"/>
          <w:szCs w:val="24"/>
          <w:lang w:val="pl-PL"/>
        </w:rPr>
        <w:t>w</w:t>
      </w:r>
      <w:r w:rsidRPr="004141EA">
        <w:rPr>
          <w:sz w:val="24"/>
          <w:szCs w:val="24"/>
          <w:lang w:val="pl-PL"/>
        </w:rPr>
        <w:t xml:space="preserve">anie oper. Podczas wspólnych spotkań wymieniamy się regularnie informacjami na temat aktualnych wydarzeń w dziedzinie kultury i cyfryzacji </w:t>
      </w:r>
      <w:r w:rsidR="00AD2453">
        <w:rPr>
          <w:sz w:val="24"/>
          <w:szCs w:val="24"/>
          <w:lang w:val="pl-PL"/>
        </w:rPr>
        <w:t>oraz</w:t>
      </w:r>
      <w:r w:rsidRPr="004141EA">
        <w:rPr>
          <w:sz w:val="24"/>
          <w:szCs w:val="24"/>
          <w:lang w:val="pl-PL"/>
        </w:rPr>
        <w:t xml:space="preserve"> opracowujemy w ramach ścisłej współpracy </w:t>
      </w:r>
      <w:r w:rsidR="00C3670B" w:rsidRPr="004141EA">
        <w:rPr>
          <w:sz w:val="24"/>
          <w:szCs w:val="24"/>
          <w:lang w:val="pl-PL"/>
        </w:rPr>
        <w:t>program</w:t>
      </w:r>
      <w:ins w:id="0" w:author="Wyrzykowska-Novi Berenika" w:date="2021-10-20T15:55:00Z">
        <w:r w:rsidR="00F82BB2">
          <w:rPr>
            <w:sz w:val="24"/>
            <w:szCs w:val="24"/>
            <w:lang w:val="pl-PL"/>
          </w:rPr>
          <w:t>,</w:t>
        </w:r>
      </w:ins>
      <w:r w:rsidR="00C3670B" w:rsidRPr="004141EA">
        <w:rPr>
          <w:sz w:val="24"/>
          <w:szCs w:val="24"/>
          <w:lang w:val="pl-PL"/>
        </w:rPr>
        <w:t xml:space="preserve"> </w:t>
      </w:r>
      <w:r w:rsidRPr="004141EA">
        <w:rPr>
          <w:sz w:val="24"/>
          <w:szCs w:val="24"/>
          <w:lang w:val="pl-PL"/>
        </w:rPr>
        <w:t xml:space="preserve">oraz </w:t>
      </w:r>
      <w:r w:rsidR="00056B85" w:rsidRPr="004141EA">
        <w:rPr>
          <w:sz w:val="24"/>
          <w:szCs w:val="24"/>
          <w:lang w:val="pl-PL"/>
        </w:rPr>
        <w:t xml:space="preserve">zasady </w:t>
      </w:r>
      <w:r w:rsidRPr="004141EA">
        <w:rPr>
          <w:sz w:val="24"/>
          <w:szCs w:val="24"/>
          <w:lang w:val="pl-PL"/>
        </w:rPr>
        <w:t>wspóln</w:t>
      </w:r>
      <w:r w:rsidR="00056B85" w:rsidRPr="004141EA">
        <w:rPr>
          <w:sz w:val="24"/>
          <w:szCs w:val="24"/>
          <w:lang w:val="pl-PL"/>
        </w:rPr>
        <w:t>ej</w:t>
      </w:r>
      <w:r w:rsidRPr="004141EA">
        <w:rPr>
          <w:sz w:val="24"/>
          <w:szCs w:val="24"/>
          <w:lang w:val="pl-PL"/>
        </w:rPr>
        <w:t xml:space="preserve"> komunikacj</w:t>
      </w:r>
      <w:r w:rsidR="00056B85" w:rsidRPr="004141EA">
        <w:rPr>
          <w:sz w:val="24"/>
          <w:szCs w:val="24"/>
          <w:lang w:val="pl-PL"/>
        </w:rPr>
        <w:t>i</w:t>
      </w:r>
      <w:r w:rsidRPr="004141EA">
        <w:rPr>
          <w:sz w:val="24"/>
          <w:szCs w:val="24"/>
          <w:lang w:val="pl-PL"/>
        </w:rPr>
        <w:t>.</w:t>
      </w:r>
      <w:r w:rsidR="00AD2453">
        <w:rPr>
          <w:sz w:val="24"/>
          <w:szCs w:val="24"/>
          <w:lang w:val="pl-PL"/>
        </w:rPr>
        <w:t xml:space="preserve"> </w:t>
      </w:r>
      <w:r w:rsidR="00056B85" w:rsidRPr="004141EA">
        <w:rPr>
          <w:sz w:val="24"/>
          <w:szCs w:val="24"/>
          <w:lang w:val="pl-PL"/>
        </w:rPr>
        <w:t xml:space="preserve">Zwłaszcza </w:t>
      </w:r>
      <w:r w:rsidR="00C3670B" w:rsidRPr="004141EA">
        <w:rPr>
          <w:sz w:val="24"/>
          <w:szCs w:val="24"/>
          <w:lang w:val="pl-PL"/>
        </w:rPr>
        <w:t xml:space="preserve">ostatnimi czasy, podczas pandemii koronawirusa, </w:t>
      </w:r>
      <w:r w:rsidR="00056B85" w:rsidRPr="004141EA">
        <w:rPr>
          <w:sz w:val="24"/>
          <w:szCs w:val="24"/>
          <w:lang w:val="pl-PL"/>
        </w:rPr>
        <w:t xml:space="preserve">bliski kontakt z naszymi partnerami umożliwił nam szybkie i nieskomplikowane uruchomienie wirtualnych spektakli, </w:t>
      </w:r>
      <w:r w:rsidR="00C3670B" w:rsidRPr="004141EA">
        <w:rPr>
          <w:sz w:val="24"/>
          <w:szCs w:val="24"/>
          <w:lang w:val="pl-PL"/>
        </w:rPr>
        <w:t>kiedy</w:t>
      </w:r>
      <w:r w:rsidR="00056B85" w:rsidRPr="004141EA">
        <w:rPr>
          <w:sz w:val="24"/>
          <w:szCs w:val="24"/>
          <w:lang w:val="pl-PL"/>
        </w:rPr>
        <w:t xml:space="preserve"> przedstawienia operowe z obecnością publiczności nie były jeszcze możliwe.</w:t>
      </w:r>
      <w:r w:rsidR="00AD2453">
        <w:rPr>
          <w:sz w:val="24"/>
          <w:szCs w:val="24"/>
          <w:lang w:val="pl-PL"/>
        </w:rPr>
        <w:t xml:space="preserve"> Dzięki temu widzowie mieli nieustanny kontakt z kulturą.</w:t>
      </w:r>
    </w:p>
    <w:p w14:paraId="48048517" w14:textId="33B6CCBA" w:rsidR="00056B85" w:rsidRPr="004141EA" w:rsidRDefault="00056B85" w:rsidP="00955662">
      <w:pPr>
        <w:jc w:val="both"/>
        <w:rPr>
          <w:b/>
          <w:sz w:val="24"/>
          <w:szCs w:val="24"/>
          <w:lang w:val="pl-PL"/>
        </w:rPr>
      </w:pPr>
    </w:p>
    <w:p w14:paraId="707299E5" w14:textId="77777777" w:rsidR="004C1A0E" w:rsidRPr="00AD2453" w:rsidRDefault="004C1A0E" w:rsidP="00AD2453">
      <w:pPr>
        <w:jc w:val="both"/>
        <w:rPr>
          <w:b/>
          <w:sz w:val="24"/>
          <w:szCs w:val="24"/>
          <w:lang w:val="pl-PL"/>
        </w:rPr>
      </w:pPr>
      <w:r w:rsidRPr="00AD2453">
        <w:rPr>
          <w:b/>
          <w:sz w:val="24"/>
          <w:szCs w:val="24"/>
          <w:lang w:val="pl-PL"/>
        </w:rPr>
        <w:t xml:space="preserve">Czy ARTE ma wpływ na repertuar oper, z którymi współpracuje? </w:t>
      </w:r>
    </w:p>
    <w:p w14:paraId="0C13B019" w14:textId="77777777" w:rsidR="009D0E06" w:rsidRPr="004141EA" w:rsidRDefault="009D0E06" w:rsidP="00955662">
      <w:pPr>
        <w:jc w:val="both"/>
        <w:rPr>
          <w:sz w:val="24"/>
          <w:szCs w:val="24"/>
          <w:lang w:val="pl-PL"/>
        </w:rPr>
      </w:pPr>
    </w:p>
    <w:p w14:paraId="6A575478" w14:textId="77777777" w:rsidR="00056B85" w:rsidRPr="004141EA" w:rsidRDefault="00056B85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>Nie, ARTE nie wpływa na twórczość i program teatrów operowych. Uzgadniamy jednak dokładnie z naszymi partnerami, które produkcje pasują do naszego operowego sezonu artystycznego</w:t>
      </w:r>
      <w:r w:rsidR="001728E4" w:rsidRPr="004141EA">
        <w:rPr>
          <w:sz w:val="24"/>
          <w:szCs w:val="24"/>
          <w:lang w:val="pl-PL"/>
        </w:rPr>
        <w:t>, kształtując</w:t>
      </w:r>
      <w:r w:rsidRPr="004141EA">
        <w:rPr>
          <w:sz w:val="24"/>
          <w:szCs w:val="24"/>
          <w:lang w:val="pl-PL"/>
        </w:rPr>
        <w:t xml:space="preserve"> w ten sposób wspólnie artystyczną spójność projektu.</w:t>
      </w:r>
    </w:p>
    <w:p w14:paraId="335071EF" w14:textId="77777777" w:rsidR="00056B85" w:rsidRPr="004141EA" w:rsidRDefault="00056B85" w:rsidP="00955662">
      <w:pPr>
        <w:jc w:val="both"/>
        <w:rPr>
          <w:sz w:val="24"/>
          <w:szCs w:val="24"/>
          <w:lang w:val="pl-PL"/>
        </w:rPr>
      </w:pPr>
    </w:p>
    <w:p w14:paraId="302FBEB5" w14:textId="77777777" w:rsidR="004C1A0E" w:rsidRPr="00AD2453" w:rsidRDefault="004C1A0E" w:rsidP="00AD2453">
      <w:pPr>
        <w:spacing w:after="160" w:line="259" w:lineRule="auto"/>
        <w:jc w:val="both"/>
        <w:rPr>
          <w:b/>
          <w:sz w:val="24"/>
          <w:szCs w:val="24"/>
          <w:lang w:val="pl-PL"/>
        </w:rPr>
      </w:pPr>
      <w:r w:rsidRPr="00AD2453">
        <w:rPr>
          <w:b/>
          <w:sz w:val="24"/>
          <w:szCs w:val="24"/>
          <w:lang w:val="pl-PL"/>
        </w:rPr>
        <w:t>Co polscy widzowie będą mogli zobaczyć w 4. sezonie ARTE Opera? Co Pan szczególnie poleca?</w:t>
      </w:r>
    </w:p>
    <w:p w14:paraId="32B3FA46" w14:textId="77777777" w:rsidR="00E62F29" w:rsidRPr="004141EA" w:rsidRDefault="00E62F29" w:rsidP="00955662">
      <w:pPr>
        <w:jc w:val="both"/>
        <w:rPr>
          <w:sz w:val="24"/>
          <w:szCs w:val="24"/>
          <w:lang w:val="pl-PL"/>
        </w:rPr>
      </w:pPr>
    </w:p>
    <w:p w14:paraId="537DBB2C" w14:textId="69588049" w:rsidR="008D4F24" w:rsidRPr="004141EA" w:rsidRDefault="000C348F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 xml:space="preserve">Nasz nowy sezon operowy 2021/22 prezentuje wielostronny przekrój aktualnych dzieł scenicznych wystawianych w Europie. Przedstawimy znane klasyki, na przykład „Cyrulika sewilskiego“ </w:t>
      </w:r>
      <w:r w:rsidR="00B46EC7" w:rsidRPr="004141EA">
        <w:rPr>
          <w:sz w:val="24"/>
          <w:szCs w:val="24"/>
          <w:lang w:val="pl-PL"/>
        </w:rPr>
        <w:t xml:space="preserve">Rossiniego </w:t>
      </w:r>
      <w:r w:rsidRPr="004141EA">
        <w:rPr>
          <w:sz w:val="24"/>
          <w:szCs w:val="24"/>
          <w:lang w:val="pl-PL"/>
        </w:rPr>
        <w:t>z Juanem Dieg</w:t>
      </w:r>
      <w:r w:rsidR="00267D9C" w:rsidRPr="004141EA">
        <w:rPr>
          <w:sz w:val="24"/>
          <w:szCs w:val="24"/>
          <w:lang w:val="pl-PL"/>
        </w:rPr>
        <w:t>iem</w:t>
      </w:r>
      <w:r w:rsidRPr="004141EA">
        <w:rPr>
          <w:sz w:val="24"/>
          <w:szCs w:val="24"/>
          <w:lang w:val="pl-PL"/>
        </w:rPr>
        <w:t xml:space="preserve"> Flórezem z Wiednia i „Aidę“ </w:t>
      </w:r>
      <w:r w:rsidR="00B46EC7" w:rsidRPr="004141EA">
        <w:rPr>
          <w:sz w:val="24"/>
          <w:szCs w:val="24"/>
          <w:lang w:val="pl-PL"/>
        </w:rPr>
        <w:t xml:space="preserve">Verdiego </w:t>
      </w:r>
      <w:r w:rsidRPr="004141EA">
        <w:rPr>
          <w:sz w:val="24"/>
          <w:szCs w:val="24"/>
          <w:lang w:val="pl-PL"/>
        </w:rPr>
        <w:t>w nowej drezdeńskiej produkcji reżyserki Kathariny Thalbach i dyrygenta Christiana Thielemanna. Poza tym chcemy udostępnić naszej publiczności również projekty nie</w:t>
      </w:r>
      <w:r w:rsidR="000F7BF1" w:rsidRPr="004141EA">
        <w:rPr>
          <w:sz w:val="24"/>
          <w:szCs w:val="24"/>
          <w:lang w:val="pl-PL"/>
        </w:rPr>
        <w:t xml:space="preserve">należące do </w:t>
      </w:r>
      <w:r w:rsidRPr="004141EA">
        <w:rPr>
          <w:sz w:val="24"/>
          <w:szCs w:val="24"/>
          <w:lang w:val="pl-PL"/>
        </w:rPr>
        <w:t xml:space="preserve">klasycznego repertuaru operowego, na przykład </w:t>
      </w:r>
      <w:r w:rsidR="000F7BF1" w:rsidRPr="004141EA">
        <w:rPr>
          <w:sz w:val="24"/>
          <w:szCs w:val="24"/>
          <w:lang w:val="pl-PL"/>
        </w:rPr>
        <w:t xml:space="preserve">odkrytą na nowo „Edmeę“ Alfreda Catalaniego </w:t>
      </w:r>
      <w:r w:rsidRPr="004141EA">
        <w:rPr>
          <w:sz w:val="24"/>
          <w:szCs w:val="24"/>
          <w:lang w:val="pl-PL"/>
        </w:rPr>
        <w:t>z</w:t>
      </w:r>
      <w:r w:rsidR="00C3670B" w:rsidRPr="004141EA">
        <w:rPr>
          <w:sz w:val="24"/>
          <w:szCs w:val="24"/>
          <w:lang w:val="pl-PL"/>
        </w:rPr>
        <w:t xml:space="preserve"> festiwalu operowego w Wexford</w:t>
      </w:r>
      <w:r w:rsidRPr="004141EA">
        <w:rPr>
          <w:sz w:val="24"/>
          <w:szCs w:val="24"/>
          <w:lang w:val="pl-PL"/>
        </w:rPr>
        <w:t xml:space="preserve">, w Irlandii. </w:t>
      </w:r>
      <w:r w:rsidR="008D4F24" w:rsidRPr="004141EA">
        <w:rPr>
          <w:sz w:val="24"/>
          <w:szCs w:val="24"/>
          <w:lang w:val="pl-PL"/>
        </w:rPr>
        <w:t xml:space="preserve">Częścią naszego </w:t>
      </w:r>
      <w:r w:rsidRPr="004141EA">
        <w:rPr>
          <w:sz w:val="24"/>
          <w:szCs w:val="24"/>
          <w:lang w:val="pl-PL"/>
        </w:rPr>
        <w:t>program</w:t>
      </w:r>
      <w:r w:rsidR="008D4F24" w:rsidRPr="004141EA">
        <w:rPr>
          <w:sz w:val="24"/>
          <w:szCs w:val="24"/>
          <w:lang w:val="pl-PL"/>
        </w:rPr>
        <w:t>u</w:t>
      </w:r>
      <w:r w:rsidRPr="004141EA">
        <w:rPr>
          <w:sz w:val="24"/>
          <w:szCs w:val="24"/>
          <w:lang w:val="pl-PL"/>
        </w:rPr>
        <w:t xml:space="preserve"> </w:t>
      </w:r>
      <w:r w:rsidR="00061162" w:rsidRPr="004141EA">
        <w:rPr>
          <w:sz w:val="24"/>
          <w:szCs w:val="24"/>
          <w:lang w:val="pl-PL"/>
        </w:rPr>
        <w:t xml:space="preserve">bywają </w:t>
      </w:r>
      <w:r w:rsidR="000F7BF1" w:rsidRPr="004141EA">
        <w:rPr>
          <w:sz w:val="24"/>
          <w:szCs w:val="24"/>
          <w:lang w:val="pl-PL"/>
        </w:rPr>
        <w:t xml:space="preserve">także </w:t>
      </w:r>
      <w:r w:rsidR="008D4F24" w:rsidRPr="004141EA">
        <w:rPr>
          <w:sz w:val="24"/>
          <w:szCs w:val="24"/>
          <w:lang w:val="pl-PL"/>
        </w:rPr>
        <w:t>przedstawienia</w:t>
      </w:r>
      <w:r w:rsidRPr="004141EA">
        <w:rPr>
          <w:sz w:val="24"/>
          <w:szCs w:val="24"/>
          <w:lang w:val="pl-PL"/>
        </w:rPr>
        <w:t xml:space="preserve"> balet</w:t>
      </w:r>
      <w:r w:rsidR="008D4F24" w:rsidRPr="004141EA">
        <w:rPr>
          <w:sz w:val="24"/>
          <w:szCs w:val="24"/>
          <w:lang w:val="pl-PL"/>
        </w:rPr>
        <w:t>owe</w:t>
      </w:r>
      <w:r w:rsidRPr="004141EA">
        <w:rPr>
          <w:sz w:val="24"/>
          <w:szCs w:val="24"/>
          <w:lang w:val="pl-PL"/>
        </w:rPr>
        <w:t xml:space="preserve"> i koncerty muzyki klasycznej.</w:t>
      </w:r>
      <w:r w:rsidR="00AD2453">
        <w:rPr>
          <w:sz w:val="24"/>
          <w:szCs w:val="24"/>
          <w:lang w:val="pl-PL"/>
        </w:rPr>
        <w:t xml:space="preserve"> </w:t>
      </w:r>
      <w:r w:rsidR="008D4F24" w:rsidRPr="004141EA">
        <w:rPr>
          <w:sz w:val="24"/>
          <w:szCs w:val="24"/>
          <w:lang w:val="pl-PL"/>
        </w:rPr>
        <w:t>Polska publiczność szczególnie może się cieszyć na barokowe oratorium „Theodora“, które będziemy transmitować z Royal Opera</w:t>
      </w:r>
      <w:r w:rsidR="00C3670B" w:rsidRPr="004141EA">
        <w:rPr>
          <w:sz w:val="24"/>
          <w:szCs w:val="24"/>
          <w:lang w:val="pl-PL"/>
        </w:rPr>
        <w:t xml:space="preserve"> House</w:t>
      </w:r>
      <w:r w:rsidR="008D4F24" w:rsidRPr="004141EA">
        <w:rPr>
          <w:sz w:val="24"/>
          <w:szCs w:val="24"/>
          <w:lang w:val="pl-PL"/>
        </w:rPr>
        <w:t xml:space="preserve"> w Londynie. Role główne zaśpiewają światowa gwiazda Joyce DiDonato i wschodząc</w:t>
      </w:r>
      <w:r w:rsidR="00061162" w:rsidRPr="004141EA">
        <w:rPr>
          <w:sz w:val="24"/>
          <w:szCs w:val="24"/>
          <w:lang w:val="pl-PL"/>
        </w:rPr>
        <w:t>a</w:t>
      </w:r>
      <w:r w:rsidR="008D4F24" w:rsidRPr="004141EA">
        <w:rPr>
          <w:sz w:val="24"/>
          <w:szCs w:val="24"/>
          <w:lang w:val="pl-PL"/>
        </w:rPr>
        <w:t xml:space="preserve"> gwiazd</w:t>
      </w:r>
      <w:r w:rsidR="00061162" w:rsidRPr="004141EA">
        <w:rPr>
          <w:sz w:val="24"/>
          <w:szCs w:val="24"/>
          <w:lang w:val="pl-PL"/>
        </w:rPr>
        <w:t>a</w:t>
      </w:r>
      <w:r w:rsidR="008D4F24" w:rsidRPr="004141EA">
        <w:rPr>
          <w:sz w:val="24"/>
          <w:szCs w:val="24"/>
          <w:lang w:val="pl-PL"/>
        </w:rPr>
        <w:t xml:space="preserve"> międzynarodowa ostatnich lat: polski kontratenor Jakub Józef Orliński.</w:t>
      </w:r>
    </w:p>
    <w:p w14:paraId="747C9AD5" w14:textId="77777777" w:rsidR="00AD2453" w:rsidRDefault="00AD2453" w:rsidP="00AD2453">
      <w:pPr>
        <w:spacing w:after="160" w:line="259" w:lineRule="auto"/>
        <w:jc w:val="both"/>
        <w:rPr>
          <w:b/>
          <w:sz w:val="24"/>
          <w:szCs w:val="24"/>
          <w:lang w:val="pl-PL"/>
        </w:rPr>
      </w:pPr>
    </w:p>
    <w:p w14:paraId="613B1755" w14:textId="08FD323A" w:rsidR="00E62F29" w:rsidRPr="00AD2453" w:rsidRDefault="00C3670B" w:rsidP="00AD2453">
      <w:pPr>
        <w:spacing w:after="160" w:line="259" w:lineRule="auto"/>
        <w:jc w:val="both"/>
        <w:rPr>
          <w:b/>
          <w:sz w:val="24"/>
          <w:szCs w:val="24"/>
          <w:lang w:val="pl-PL"/>
        </w:rPr>
      </w:pPr>
      <w:r w:rsidRPr="00AD2453">
        <w:rPr>
          <w:b/>
          <w:sz w:val="24"/>
          <w:szCs w:val="24"/>
          <w:lang w:val="pl-PL"/>
        </w:rPr>
        <w:t>Jak dużą</w:t>
      </w:r>
      <w:r w:rsidR="004C1A0E" w:rsidRPr="00AD2453">
        <w:rPr>
          <w:b/>
          <w:sz w:val="24"/>
          <w:szCs w:val="24"/>
          <w:lang w:val="pl-PL"/>
        </w:rPr>
        <w:t xml:space="preserve"> popularności</w:t>
      </w:r>
      <w:r w:rsidRPr="00AD2453">
        <w:rPr>
          <w:b/>
          <w:sz w:val="24"/>
          <w:szCs w:val="24"/>
          <w:lang w:val="pl-PL"/>
        </w:rPr>
        <w:t>ą</w:t>
      </w:r>
      <w:r w:rsidR="004C1A0E" w:rsidRPr="00AD2453">
        <w:rPr>
          <w:b/>
          <w:sz w:val="24"/>
          <w:szCs w:val="24"/>
          <w:lang w:val="pl-PL"/>
        </w:rPr>
        <w:t xml:space="preserve"> cieszy się projekt ARTE Opera w Polsce i w Europie?</w:t>
      </w:r>
    </w:p>
    <w:p w14:paraId="0F16B8BF" w14:textId="177A6502" w:rsidR="000E336C" w:rsidRPr="004141EA" w:rsidRDefault="00955662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>Ogólnie</w:t>
      </w:r>
      <w:r w:rsidR="00C3670B" w:rsidRPr="004141EA">
        <w:rPr>
          <w:sz w:val="24"/>
          <w:szCs w:val="24"/>
          <w:lang w:val="pl-PL"/>
        </w:rPr>
        <w:t xml:space="preserve"> rzecz biorąc, </w:t>
      </w:r>
      <w:r w:rsidR="000E336C" w:rsidRPr="004141EA">
        <w:rPr>
          <w:sz w:val="24"/>
          <w:szCs w:val="24"/>
          <w:lang w:val="pl-PL"/>
        </w:rPr>
        <w:t xml:space="preserve">ARTE </w:t>
      </w:r>
      <w:r w:rsidR="00061162" w:rsidRPr="004141EA">
        <w:rPr>
          <w:sz w:val="24"/>
          <w:szCs w:val="24"/>
          <w:lang w:val="pl-PL"/>
        </w:rPr>
        <w:t xml:space="preserve">Opera </w:t>
      </w:r>
      <w:r w:rsidR="000E336C" w:rsidRPr="004141EA">
        <w:rPr>
          <w:sz w:val="24"/>
          <w:szCs w:val="24"/>
          <w:lang w:val="pl-PL"/>
        </w:rPr>
        <w:t>cieszy się w Europie</w:t>
      </w:r>
      <w:r w:rsidR="00C3670B" w:rsidRPr="004141EA">
        <w:rPr>
          <w:sz w:val="24"/>
          <w:szCs w:val="24"/>
          <w:lang w:val="pl-PL"/>
        </w:rPr>
        <w:t xml:space="preserve"> </w:t>
      </w:r>
      <w:r w:rsidR="000E336C" w:rsidRPr="004141EA">
        <w:rPr>
          <w:sz w:val="24"/>
          <w:szCs w:val="24"/>
          <w:lang w:val="pl-PL"/>
        </w:rPr>
        <w:t>dużą popularnością. W ostatnim sezonie artystycznym zanotowaliśmy 2,2 m</w:t>
      </w:r>
      <w:r w:rsidR="002654BB" w:rsidRPr="004141EA">
        <w:rPr>
          <w:sz w:val="24"/>
          <w:szCs w:val="24"/>
          <w:lang w:val="pl-PL"/>
        </w:rPr>
        <w:t>iliona</w:t>
      </w:r>
      <w:r w:rsidR="000E336C" w:rsidRPr="004141EA">
        <w:rPr>
          <w:sz w:val="24"/>
          <w:szCs w:val="24"/>
          <w:lang w:val="pl-PL"/>
        </w:rPr>
        <w:t xml:space="preserve"> wyświetleń </w:t>
      </w:r>
      <w:r w:rsidR="00AD2453">
        <w:rPr>
          <w:sz w:val="24"/>
          <w:szCs w:val="24"/>
          <w:lang w:val="pl-PL"/>
        </w:rPr>
        <w:t>na stronie internetowej ARTE.tv</w:t>
      </w:r>
      <w:r w:rsidR="000E336C" w:rsidRPr="004141EA">
        <w:rPr>
          <w:sz w:val="24"/>
          <w:szCs w:val="24"/>
          <w:lang w:val="pl-PL"/>
        </w:rPr>
        <w:t xml:space="preserve">. Prawie 40 procent wyświetleń było odtwarzanych poza Niemcami i Francją, które są głównym obszarem nadawania ARTE. Polska, </w:t>
      </w:r>
      <w:r w:rsidR="00815897" w:rsidRPr="004141EA">
        <w:rPr>
          <w:sz w:val="24"/>
          <w:szCs w:val="24"/>
          <w:lang w:val="pl-PL"/>
        </w:rPr>
        <w:t>poza</w:t>
      </w:r>
      <w:r w:rsidR="000E336C" w:rsidRPr="004141EA">
        <w:rPr>
          <w:sz w:val="24"/>
          <w:szCs w:val="24"/>
          <w:lang w:val="pl-PL"/>
        </w:rPr>
        <w:t xml:space="preserve"> Włoch</w:t>
      </w:r>
      <w:r w:rsidR="00815897" w:rsidRPr="004141EA">
        <w:rPr>
          <w:sz w:val="24"/>
          <w:szCs w:val="24"/>
          <w:lang w:val="pl-PL"/>
        </w:rPr>
        <w:t>ami</w:t>
      </w:r>
      <w:r w:rsidR="000E336C" w:rsidRPr="004141EA">
        <w:rPr>
          <w:sz w:val="24"/>
          <w:szCs w:val="24"/>
          <w:lang w:val="pl-PL"/>
        </w:rPr>
        <w:t>, Hiszpani</w:t>
      </w:r>
      <w:r w:rsidR="00815897" w:rsidRPr="004141EA">
        <w:rPr>
          <w:sz w:val="24"/>
          <w:szCs w:val="24"/>
          <w:lang w:val="pl-PL"/>
        </w:rPr>
        <w:t>ą</w:t>
      </w:r>
      <w:r w:rsidR="000E336C" w:rsidRPr="004141EA">
        <w:rPr>
          <w:sz w:val="24"/>
          <w:szCs w:val="24"/>
          <w:lang w:val="pl-PL"/>
        </w:rPr>
        <w:t xml:space="preserve"> i Szwajcari</w:t>
      </w:r>
      <w:r w:rsidR="00061162" w:rsidRPr="004141EA">
        <w:rPr>
          <w:sz w:val="24"/>
          <w:szCs w:val="24"/>
          <w:lang w:val="pl-PL"/>
        </w:rPr>
        <w:t>ą</w:t>
      </w:r>
      <w:r w:rsidR="000E336C" w:rsidRPr="004141EA">
        <w:rPr>
          <w:sz w:val="24"/>
          <w:szCs w:val="24"/>
          <w:lang w:val="pl-PL"/>
        </w:rPr>
        <w:t xml:space="preserve">, </w:t>
      </w:r>
      <w:r w:rsidR="00815897" w:rsidRPr="004141EA">
        <w:rPr>
          <w:sz w:val="24"/>
          <w:szCs w:val="24"/>
          <w:lang w:val="pl-PL"/>
        </w:rPr>
        <w:t xml:space="preserve">należy do tych </w:t>
      </w:r>
      <w:r w:rsidR="000E336C" w:rsidRPr="004141EA">
        <w:rPr>
          <w:sz w:val="24"/>
          <w:szCs w:val="24"/>
          <w:lang w:val="pl-PL"/>
        </w:rPr>
        <w:t xml:space="preserve">krajów, w których nasz sezon </w:t>
      </w:r>
      <w:r w:rsidR="00815897" w:rsidRPr="004141EA">
        <w:rPr>
          <w:sz w:val="24"/>
          <w:szCs w:val="24"/>
          <w:lang w:val="pl-PL"/>
        </w:rPr>
        <w:t xml:space="preserve">artystyczny </w:t>
      </w:r>
      <w:r w:rsidR="000E336C" w:rsidRPr="004141EA">
        <w:rPr>
          <w:sz w:val="24"/>
          <w:szCs w:val="24"/>
          <w:lang w:val="pl-PL"/>
        </w:rPr>
        <w:t xml:space="preserve">jest </w:t>
      </w:r>
      <w:r w:rsidR="00815897" w:rsidRPr="004141EA">
        <w:rPr>
          <w:sz w:val="24"/>
          <w:szCs w:val="24"/>
          <w:lang w:val="pl-PL"/>
        </w:rPr>
        <w:t>oglądany</w:t>
      </w:r>
      <w:r w:rsidR="000E336C" w:rsidRPr="004141EA">
        <w:rPr>
          <w:sz w:val="24"/>
          <w:szCs w:val="24"/>
          <w:lang w:val="pl-PL"/>
        </w:rPr>
        <w:t xml:space="preserve"> najbardziej regularnie.</w:t>
      </w:r>
    </w:p>
    <w:p w14:paraId="0507CF8F" w14:textId="3E058621" w:rsidR="00815897" w:rsidRPr="004141EA" w:rsidRDefault="00815897" w:rsidP="00955662">
      <w:pPr>
        <w:jc w:val="both"/>
        <w:rPr>
          <w:sz w:val="24"/>
          <w:szCs w:val="24"/>
          <w:lang w:val="pl-PL"/>
        </w:rPr>
      </w:pPr>
    </w:p>
    <w:p w14:paraId="17B26450" w14:textId="34314DE4" w:rsidR="00815897" w:rsidRPr="004141EA" w:rsidRDefault="00815897" w:rsidP="00955662">
      <w:pPr>
        <w:jc w:val="both"/>
        <w:rPr>
          <w:sz w:val="24"/>
          <w:szCs w:val="24"/>
          <w:lang w:val="pl-PL"/>
        </w:rPr>
      </w:pPr>
      <w:r w:rsidRPr="004141EA">
        <w:rPr>
          <w:sz w:val="24"/>
          <w:szCs w:val="24"/>
          <w:lang w:val="pl-PL"/>
        </w:rPr>
        <w:t xml:space="preserve">Niestety do tej pory nie udało nam się </w:t>
      </w:r>
      <w:r w:rsidR="001029C0" w:rsidRPr="004141EA">
        <w:rPr>
          <w:sz w:val="24"/>
          <w:szCs w:val="24"/>
          <w:lang w:val="pl-PL"/>
        </w:rPr>
        <w:t xml:space="preserve">jeszcze </w:t>
      </w:r>
      <w:r w:rsidRPr="004141EA">
        <w:rPr>
          <w:sz w:val="24"/>
          <w:szCs w:val="24"/>
          <w:lang w:val="pl-PL"/>
        </w:rPr>
        <w:t xml:space="preserve">pozyskać żadnej polskiej opery jako partnera w naszym projekcie, mimo że dotychczasowa współpraca z operą w Warszawie i w </w:t>
      </w:r>
      <w:r w:rsidR="00C3670B" w:rsidRPr="004141EA">
        <w:rPr>
          <w:sz w:val="24"/>
          <w:szCs w:val="24"/>
          <w:lang w:val="pl-PL"/>
        </w:rPr>
        <w:t>Poznaniu była bardzo udana. B</w:t>
      </w:r>
      <w:r w:rsidRPr="004141EA">
        <w:rPr>
          <w:sz w:val="24"/>
          <w:szCs w:val="24"/>
          <w:lang w:val="pl-PL"/>
        </w:rPr>
        <w:t xml:space="preserve">ardzo chcielibyśmy </w:t>
      </w:r>
      <w:r w:rsidR="00C3670B" w:rsidRPr="004141EA">
        <w:rPr>
          <w:sz w:val="24"/>
          <w:szCs w:val="24"/>
          <w:lang w:val="pl-PL"/>
        </w:rPr>
        <w:t xml:space="preserve">jednak </w:t>
      </w:r>
      <w:r w:rsidRPr="004141EA">
        <w:rPr>
          <w:sz w:val="24"/>
          <w:szCs w:val="24"/>
          <w:lang w:val="pl-PL"/>
        </w:rPr>
        <w:t xml:space="preserve">to w przyszłości nadrobić. </w:t>
      </w:r>
      <w:r w:rsidR="00AD2453">
        <w:rPr>
          <w:sz w:val="24"/>
          <w:szCs w:val="24"/>
          <w:lang w:val="pl-PL"/>
        </w:rPr>
        <w:t>Wspaniała</w:t>
      </w:r>
      <w:r w:rsidRPr="004141EA">
        <w:rPr>
          <w:sz w:val="24"/>
          <w:szCs w:val="24"/>
          <w:lang w:val="pl-PL"/>
        </w:rPr>
        <w:t xml:space="preserve"> polska tradycja operowa, a także polski repertuar operowy – czy to Stanisława Moniuszki, Władysława Żeleńskiego, Karola Szymanowskiego czy Krzysztofa Pendereckiego – zasługują na to, by </w:t>
      </w:r>
      <w:r w:rsidR="000F7BF1" w:rsidRPr="004141EA">
        <w:rPr>
          <w:sz w:val="24"/>
          <w:szCs w:val="24"/>
          <w:lang w:val="pl-PL"/>
        </w:rPr>
        <w:t xml:space="preserve">zostały </w:t>
      </w:r>
      <w:r w:rsidRPr="004141EA">
        <w:rPr>
          <w:sz w:val="24"/>
          <w:szCs w:val="24"/>
          <w:lang w:val="pl-PL"/>
        </w:rPr>
        <w:t>przybliż</w:t>
      </w:r>
      <w:r w:rsidR="000F7BF1" w:rsidRPr="004141EA">
        <w:rPr>
          <w:sz w:val="24"/>
          <w:szCs w:val="24"/>
          <w:lang w:val="pl-PL"/>
        </w:rPr>
        <w:t>one</w:t>
      </w:r>
      <w:r w:rsidRPr="004141EA">
        <w:rPr>
          <w:sz w:val="24"/>
          <w:szCs w:val="24"/>
          <w:lang w:val="pl-PL"/>
        </w:rPr>
        <w:t xml:space="preserve"> widzom </w:t>
      </w:r>
      <w:r w:rsidR="00C3670B" w:rsidRPr="004141EA">
        <w:rPr>
          <w:sz w:val="24"/>
          <w:szCs w:val="24"/>
          <w:lang w:val="pl-PL"/>
        </w:rPr>
        <w:t xml:space="preserve">europejskiego sezonu </w:t>
      </w:r>
      <w:r w:rsidRPr="004141EA">
        <w:rPr>
          <w:sz w:val="24"/>
          <w:szCs w:val="24"/>
          <w:lang w:val="pl-PL"/>
        </w:rPr>
        <w:t>ARTE Opera.</w:t>
      </w:r>
    </w:p>
    <w:p w14:paraId="31BF0FDB" w14:textId="77777777" w:rsidR="00815897" w:rsidRPr="004141EA" w:rsidRDefault="00815897" w:rsidP="00955662">
      <w:pPr>
        <w:jc w:val="both"/>
        <w:rPr>
          <w:sz w:val="24"/>
          <w:szCs w:val="24"/>
          <w:lang w:val="pl-PL"/>
        </w:rPr>
      </w:pPr>
    </w:p>
    <w:p w14:paraId="0BA774B8" w14:textId="77777777" w:rsidR="00321454" w:rsidRPr="00221F30" w:rsidRDefault="00321454" w:rsidP="00955662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7399215" w14:textId="62ECBFAA" w:rsidR="00321454" w:rsidRPr="00221F30" w:rsidRDefault="000C5FDA" w:rsidP="00955662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Osoba do cytowania: </w:t>
      </w:r>
      <w:r w:rsidR="00321454" w:rsidRPr="00221F30">
        <w:rPr>
          <w:rFonts w:asciiTheme="minorHAnsi" w:hAnsiTheme="minorHAnsi" w:cstheme="minorHAnsi"/>
          <w:sz w:val="24"/>
          <w:szCs w:val="24"/>
          <w:lang w:val="pl-PL"/>
        </w:rPr>
        <w:t>Dominic Konrad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1728E4" w:rsidRPr="00221F30">
        <w:rPr>
          <w:rFonts w:asciiTheme="minorHAnsi" w:hAnsiTheme="minorHAnsi" w:cstheme="minorHAnsi"/>
          <w:sz w:val="24"/>
          <w:szCs w:val="24"/>
          <w:lang w:val="pl-PL"/>
        </w:rPr>
        <w:t xml:space="preserve">Kierownik Projektu </w:t>
      </w:r>
      <w:hyperlink r:id="rId10" w:history="1">
        <w:r w:rsidR="00321454" w:rsidRPr="00221F30">
          <w:rPr>
            <w:rFonts w:asciiTheme="minorHAnsi" w:hAnsiTheme="minorHAnsi" w:cstheme="minorHAnsi"/>
            <w:b/>
            <w:sz w:val="24"/>
            <w:szCs w:val="24"/>
            <w:u w:val="single"/>
            <w:lang w:val="pl-PL"/>
          </w:rPr>
          <w:t>ARTE Opera</w:t>
        </w:r>
      </w:hyperlink>
      <w:r w:rsidR="00955662" w:rsidRPr="00221F3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Saison</w:t>
      </w:r>
    </w:p>
    <w:p w14:paraId="06A5F7A4" w14:textId="4139A005" w:rsidR="00321454" w:rsidRPr="00221F30" w:rsidRDefault="00321454" w:rsidP="00955662">
      <w:pPr>
        <w:spacing w:before="3" w:after="3"/>
        <w:ind w:left="3" w:right="3"/>
        <w:jc w:val="both"/>
        <w:rPr>
          <w:rFonts w:asciiTheme="minorHAnsi" w:hAnsiTheme="minorHAnsi" w:cstheme="minorHAnsi"/>
          <w:sz w:val="24"/>
          <w:szCs w:val="24"/>
          <w:lang w:val="pl-PL" w:eastAsia="fr-FR"/>
        </w:rPr>
      </w:pPr>
    </w:p>
    <w:p w14:paraId="5ABCBC94" w14:textId="159B4EAA" w:rsidR="00221F30" w:rsidRPr="00221F30" w:rsidRDefault="00221F30" w:rsidP="00955662">
      <w:pPr>
        <w:spacing w:before="3" w:after="3"/>
        <w:ind w:left="3" w:right="3"/>
        <w:jc w:val="both"/>
        <w:rPr>
          <w:rFonts w:asciiTheme="minorHAnsi" w:hAnsiTheme="minorHAnsi" w:cstheme="minorHAnsi"/>
          <w:sz w:val="24"/>
          <w:szCs w:val="24"/>
          <w:lang w:val="pl-PL" w:eastAsia="fr-FR"/>
        </w:rPr>
      </w:pPr>
    </w:p>
    <w:p w14:paraId="02257B85" w14:textId="60C75DBD" w:rsidR="00221F30" w:rsidRPr="00221F30" w:rsidRDefault="00221F30" w:rsidP="00955662">
      <w:pPr>
        <w:spacing w:before="3" w:after="3"/>
        <w:ind w:left="3" w:right="3"/>
        <w:jc w:val="both"/>
        <w:rPr>
          <w:rFonts w:asciiTheme="minorHAnsi" w:hAnsiTheme="minorHAnsi" w:cstheme="minorHAnsi"/>
          <w:b/>
          <w:bCs/>
          <w:sz w:val="24"/>
          <w:szCs w:val="24"/>
          <w:lang w:val="pl-PL" w:eastAsia="fr-FR"/>
        </w:rPr>
      </w:pPr>
      <w:r w:rsidRPr="00221F30">
        <w:rPr>
          <w:rFonts w:asciiTheme="minorHAnsi" w:hAnsiTheme="minorHAnsi" w:cstheme="minorHAnsi"/>
          <w:b/>
          <w:bCs/>
          <w:sz w:val="24"/>
          <w:szCs w:val="24"/>
          <w:lang w:val="pl-PL" w:eastAsia="fr-FR"/>
        </w:rPr>
        <w:t>Kontakt do mediów</w:t>
      </w:r>
    </w:p>
    <w:p w14:paraId="6C0F935B" w14:textId="77777777" w:rsidR="00221F30" w:rsidRPr="00221F30" w:rsidRDefault="00221F30" w:rsidP="00221F30">
      <w:pPr>
        <w:spacing w:after="97" w:line="259" w:lineRule="auto"/>
        <w:ind w:left="-5" w:hanging="10"/>
        <w:rPr>
          <w:sz w:val="24"/>
          <w:szCs w:val="24"/>
          <w:lang w:val="en-GB"/>
        </w:rPr>
      </w:pPr>
      <w:r w:rsidRPr="00221F30">
        <w:rPr>
          <w:sz w:val="24"/>
          <w:szCs w:val="24"/>
          <w:lang w:val="en-GB"/>
        </w:rPr>
        <w:t xml:space="preserve">Agencja Face it, Joanna Owsianko, tel. 502 126 043, e-mail: j.owsianko@agencjafaceit.pl  </w:t>
      </w:r>
    </w:p>
    <w:p w14:paraId="5B641797" w14:textId="77777777" w:rsidR="00221F30" w:rsidRPr="00221F30" w:rsidRDefault="00221F30" w:rsidP="00955662">
      <w:pPr>
        <w:spacing w:before="3" w:after="3"/>
        <w:ind w:left="3" w:right="3"/>
        <w:jc w:val="both"/>
        <w:rPr>
          <w:rFonts w:asciiTheme="minorHAnsi" w:hAnsiTheme="minorHAnsi" w:cstheme="minorHAnsi"/>
          <w:sz w:val="24"/>
          <w:szCs w:val="24"/>
          <w:lang w:val="en-GB" w:eastAsia="fr-FR"/>
        </w:rPr>
      </w:pPr>
    </w:p>
    <w:sectPr w:rsidR="00221F30" w:rsidRPr="0022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1739"/>
    <w:multiLevelType w:val="hybridMultilevel"/>
    <w:tmpl w:val="F50A3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4387"/>
    <w:multiLevelType w:val="hybridMultilevel"/>
    <w:tmpl w:val="5BDC7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rzykowska-Novi Berenika">
    <w15:presenceInfo w15:providerId="AD" w15:userId="S-1-5-21-458687690-548303322-1543857936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52"/>
    <w:rsid w:val="00050778"/>
    <w:rsid w:val="00056B85"/>
    <w:rsid w:val="00061162"/>
    <w:rsid w:val="000B00EC"/>
    <w:rsid w:val="000C348F"/>
    <w:rsid w:val="000C5FDA"/>
    <w:rsid w:val="000E336C"/>
    <w:rsid w:val="000F7BF1"/>
    <w:rsid w:val="001029C0"/>
    <w:rsid w:val="001728E4"/>
    <w:rsid w:val="00180C8B"/>
    <w:rsid w:val="001D7567"/>
    <w:rsid w:val="00221F30"/>
    <w:rsid w:val="002654BB"/>
    <w:rsid w:val="00267D9C"/>
    <w:rsid w:val="00321454"/>
    <w:rsid w:val="004141EA"/>
    <w:rsid w:val="004C1A0E"/>
    <w:rsid w:val="00591E75"/>
    <w:rsid w:val="005B4C7E"/>
    <w:rsid w:val="00636A5F"/>
    <w:rsid w:val="00636B1B"/>
    <w:rsid w:val="006415FA"/>
    <w:rsid w:val="00743C52"/>
    <w:rsid w:val="00746B51"/>
    <w:rsid w:val="00773A24"/>
    <w:rsid w:val="00815897"/>
    <w:rsid w:val="00887560"/>
    <w:rsid w:val="008A0008"/>
    <w:rsid w:val="008D4F24"/>
    <w:rsid w:val="0091750A"/>
    <w:rsid w:val="00955662"/>
    <w:rsid w:val="009D0020"/>
    <w:rsid w:val="009D0E06"/>
    <w:rsid w:val="00A058F5"/>
    <w:rsid w:val="00AD2453"/>
    <w:rsid w:val="00B24579"/>
    <w:rsid w:val="00B46EC7"/>
    <w:rsid w:val="00B7581A"/>
    <w:rsid w:val="00BB600C"/>
    <w:rsid w:val="00C3670B"/>
    <w:rsid w:val="00C63EC6"/>
    <w:rsid w:val="00D02395"/>
    <w:rsid w:val="00D96224"/>
    <w:rsid w:val="00E62F29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034"/>
  <w15:chartTrackingRefBased/>
  <w15:docId w15:val="{6920EB84-E8D4-4AAA-9614-602F8FD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C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45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5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50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50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0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ope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te.tv/p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e.tv/ope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e.tv/opera" TargetMode="External"/><Relationship Id="rId10" Type="http://schemas.openxmlformats.org/officeDocument/2006/relationships/hyperlink" Target="http://www.arte.tv/op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e.tv/pl/arte-concer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 GEIE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Dominic</dc:creator>
  <cp:keywords/>
  <dc:description/>
  <cp:lastModifiedBy>Aleksandra Iwaniuk</cp:lastModifiedBy>
  <cp:revision>3</cp:revision>
  <cp:lastPrinted>2021-10-12T11:09:00Z</cp:lastPrinted>
  <dcterms:created xsi:type="dcterms:W3CDTF">2021-10-21T10:27:00Z</dcterms:created>
  <dcterms:modified xsi:type="dcterms:W3CDTF">2021-10-21T10:36:00Z</dcterms:modified>
</cp:coreProperties>
</file>